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BB" w:rsidRDefault="00DF36BB" w:rsidP="00EF37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DFE" w:rsidRDefault="00DB3DFE" w:rsidP="00EF37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DFE" w:rsidRDefault="00DB3DFE" w:rsidP="00A93190">
      <w:pPr>
        <w:spacing w:after="0" w:line="240" w:lineRule="auto"/>
        <w:jc w:val="center"/>
        <w:rPr>
          <w:rFonts w:eastAsia="Times New Roman" w:cstheme="minorHAnsi"/>
          <w:b/>
          <w:color w:val="FF0000"/>
          <w:sz w:val="40"/>
          <w:szCs w:val="40"/>
        </w:rPr>
      </w:pPr>
      <w:r w:rsidRPr="00A93190">
        <w:rPr>
          <w:rFonts w:eastAsia="Times New Roman" w:cstheme="minorHAnsi"/>
          <w:b/>
          <w:color w:val="FF0000"/>
          <w:sz w:val="40"/>
          <w:szCs w:val="40"/>
        </w:rPr>
        <w:t xml:space="preserve">CLASSIFICA </w:t>
      </w:r>
      <w:r w:rsidR="00A77F36">
        <w:rPr>
          <w:rFonts w:eastAsia="Times New Roman" w:cstheme="minorHAnsi"/>
          <w:b/>
          <w:color w:val="FF0000"/>
          <w:sz w:val="40"/>
          <w:szCs w:val="40"/>
        </w:rPr>
        <w:t>3</w:t>
      </w:r>
      <w:r w:rsidR="00A93190" w:rsidRPr="00A93190">
        <w:rPr>
          <w:rFonts w:eastAsia="Times New Roman" w:cstheme="minorHAnsi"/>
          <w:b/>
          <w:color w:val="FF0000"/>
          <w:sz w:val="40"/>
          <w:szCs w:val="40"/>
        </w:rPr>
        <w:t>° GIORNATA TORNEO “CITTA’ DI PESARO</w:t>
      </w:r>
      <w:r w:rsidR="00A93190">
        <w:rPr>
          <w:rFonts w:eastAsia="Times New Roman" w:cstheme="minorHAnsi"/>
          <w:b/>
          <w:color w:val="FF0000"/>
          <w:sz w:val="40"/>
          <w:szCs w:val="40"/>
        </w:rPr>
        <w:t>”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769"/>
        <w:gridCol w:w="515"/>
        <w:gridCol w:w="486"/>
        <w:gridCol w:w="486"/>
        <w:gridCol w:w="424"/>
        <w:gridCol w:w="639"/>
        <w:gridCol w:w="639"/>
        <w:gridCol w:w="831"/>
      </w:tblGrid>
      <w:tr w:rsidR="006831BC" w:rsidRPr="006831BC" w:rsidTr="006831BC">
        <w:trPr>
          <w:tblHeader/>
          <w:tblCellSpacing w:w="7" w:type="dxa"/>
        </w:trPr>
        <w:tc>
          <w:tcPr>
            <w:tcW w:w="2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  <w:r w:rsidRPr="006831BC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  <w:t>SQUADRE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  <w:r w:rsidRPr="006831BC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  <w:t>P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  <w:r w:rsidRPr="006831BC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  <w:t>G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  <w:r w:rsidRPr="006831BC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  <w:t>V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  <w:r w:rsidRPr="006831BC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  <w:t>N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  <w:r w:rsidRPr="006831BC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  <w:t>P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  <w:r w:rsidRPr="006831BC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  <w:t>F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  <w:r w:rsidRPr="006831BC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  <w:t>S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</w:pPr>
            <w:r w:rsidRPr="006831BC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  <w:t>+/-</w:t>
            </w:r>
          </w:p>
        </w:tc>
      </w:tr>
      <w:tr w:rsidR="006831BC" w:rsidRPr="006831BC" w:rsidTr="006831BC">
        <w:trPr>
          <w:tblCellSpacing w:w="7" w:type="dxa"/>
        </w:trPr>
        <w:tc>
          <w:tcPr>
            <w:tcW w:w="2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 xml:space="preserve">LUGLI TEAM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3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3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25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11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14</w:t>
            </w:r>
          </w:p>
        </w:tc>
      </w:tr>
      <w:tr w:rsidR="006831BC" w:rsidRPr="006831BC" w:rsidTr="006831BC">
        <w:trPr>
          <w:tblCellSpacing w:w="7" w:type="dxa"/>
        </w:trPr>
        <w:tc>
          <w:tcPr>
            <w:tcW w:w="2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 xml:space="preserve">PATATINAIKOS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2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2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16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15</w:t>
            </w:r>
          </w:p>
        </w:tc>
      </w:tr>
      <w:tr w:rsidR="006831BC" w:rsidRPr="006831BC" w:rsidTr="006831BC">
        <w:trPr>
          <w:tblCellSpacing w:w="7" w:type="dxa"/>
        </w:trPr>
        <w:tc>
          <w:tcPr>
            <w:tcW w:w="2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 xml:space="preserve">RED DEVILS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2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1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9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12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-3</w:t>
            </w:r>
          </w:p>
        </w:tc>
      </w:tr>
      <w:tr w:rsidR="006831BC" w:rsidRPr="006831BC" w:rsidTr="006831BC">
        <w:trPr>
          <w:tblCellSpacing w:w="7" w:type="dxa"/>
        </w:trPr>
        <w:tc>
          <w:tcPr>
            <w:tcW w:w="2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 xml:space="preserve">SCROTONE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color w:val="FF0000"/>
                <w:sz w:val="36"/>
                <w:szCs w:val="36"/>
              </w:rPr>
              <w:t>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3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3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11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22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-11</w:t>
            </w:r>
          </w:p>
        </w:tc>
      </w:tr>
      <w:tr w:rsidR="006831BC" w:rsidRPr="006831BC" w:rsidTr="006831BC">
        <w:trPr>
          <w:tblCellSpacing w:w="7" w:type="dxa"/>
        </w:trPr>
        <w:tc>
          <w:tcPr>
            <w:tcW w:w="2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 xml:space="preserve">HIGHLANDER PESARO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color w:val="FF0000"/>
                <w:sz w:val="36"/>
                <w:szCs w:val="36"/>
              </w:rPr>
              <w:t>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2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0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2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5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20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BC" w:rsidRPr="006831BC" w:rsidRDefault="006831BC" w:rsidP="006831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r w:rsidRPr="006831BC">
              <w:rPr>
                <w:rFonts w:eastAsia="Times New Roman" w:cstheme="minorHAnsi"/>
                <w:b/>
                <w:sz w:val="36"/>
                <w:szCs w:val="36"/>
              </w:rPr>
              <w:t>-15</w:t>
            </w:r>
          </w:p>
        </w:tc>
      </w:tr>
    </w:tbl>
    <w:p w:rsidR="006831BC" w:rsidRDefault="006831BC" w:rsidP="00A93190">
      <w:pPr>
        <w:spacing w:after="0" w:line="240" w:lineRule="auto"/>
        <w:jc w:val="center"/>
        <w:rPr>
          <w:rFonts w:eastAsia="Times New Roman" w:cstheme="minorHAnsi"/>
          <w:b/>
          <w:color w:val="FF0000"/>
          <w:sz w:val="40"/>
          <w:szCs w:val="40"/>
        </w:rPr>
      </w:pPr>
    </w:p>
    <w:p w:rsidR="006831BC" w:rsidRDefault="006831BC" w:rsidP="00A93190">
      <w:pPr>
        <w:spacing w:after="0" w:line="240" w:lineRule="auto"/>
        <w:jc w:val="center"/>
        <w:rPr>
          <w:rFonts w:eastAsia="Times New Roman" w:cstheme="minorHAnsi"/>
          <w:b/>
          <w:color w:val="FF0000"/>
          <w:sz w:val="40"/>
          <w:szCs w:val="40"/>
        </w:rPr>
      </w:pPr>
    </w:p>
    <w:p w:rsidR="00BF524F" w:rsidRDefault="002C78E5" w:rsidP="00A93190">
      <w:pPr>
        <w:spacing w:after="0" w:line="240" w:lineRule="auto"/>
        <w:rPr>
          <w:rFonts w:eastAsia="Times New Roman" w:cstheme="minorHAnsi"/>
          <w:b/>
          <w:color w:val="FF0000"/>
          <w:sz w:val="40"/>
          <w:szCs w:val="40"/>
        </w:rPr>
      </w:pPr>
      <w:r>
        <w:rPr>
          <w:rFonts w:eastAsia="Times New Roman" w:cstheme="minorHAnsi"/>
          <w:b/>
          <w:color w:val="FF0000"/>
          <w:sz w:val="40"/>
          <w:szCs w:val="40"/>
        </w:rPr>
        <w:t>RISULTATI SECONDA</w:t>
      </w:r>
      <w:r w:rsidR="00BF524F">
        <w:rPr>
          <w:rFonts w:eastAsia="Times New Roman" w:cstheme="minorHAnsi"/>
          <w:b/>
          <w:color w:val="FF0000"/>
          <w:sz w:val="40"/>
          <w:szCs w:val="40"/>
        </w:rPr>
        <w:t xml:space="preserve"> GIORNATA:</w:t>
      </w:r>
    </w:p>
    <w:p w:rsidR="00A77F36" w:rsidRDefault="00A77F36" w:rsidP="00A93190">
      <w:pPr>
        <w:spacing w:after="0" w:line="240" w:lineRule="auto"/>
        <w:rPr>
          <w:rFonts w:eastAsia="Times New Roman" w:cstheme="minorHAnsi"/>
          <w:b/>
          <w:color w:val="FF0000"/>
          <w:sz w:val="40"/>
          <w:szCs w:val="40"/>
        </w:rPr>
      </w:pPr>
    </w:p>
    <w:p w:rsidR="00A77F36" w:rsidRDefault="00A77F36" w:rsidP="00A93190">
      <w:pPr>
        <w:spacing w:after="0" w:line="240" w:lineRule="auto"/>
        <w:rPr>
          <w:rFonts w:eastAsia="Times New Roman" w:cstheme="minorHAnsi"/>
          <w:b/>
          <w:color w:val="FF0000"/>
          <w:sz w:val="40"/>
          <w:szCs w:val="40"/>
        </w:rPr>
      </w:pPr>
      <w:r>
        <w:rPr>
          <w:rFonts w:eastAsia="Times New Roman" w:cstheme="minorHAnsi"/>
          <w:b/>
          <w:color w:val="FF0000"/>
          <w:sz w:val="40"/>
          <w:szCs w:val="40"/>
        </w:rPr>
        <w:t>SCROTONE-PATATINAIKOS</w:t>
      </w:r>
      <w:r w:rsidR="006831BC">
        <w:rPr>
          <w:rFonts w:eastAsia="Times New Roman" w:cstheme="minorHAnsi"/>
          <w:b/>
          <w:color w:val="FF0000"/>
          <w:sz w:val="40"/>
          <w:szCs w:val="40"/>
        </w:rPr>
        <w:tab/>
      </w:r>
      <w:r w:rsidR="006831BC">
        <w:rPr>
          <w:rFonts w:eastAsia="Times New Roman" w:cstheme="minorHAnsi"/>
          <w:b/>
          <w:color w:val="FF0000"/>
          <w:sz w:val="40"/>
          <w:szCs w:val="40"/>
        </w:rPr>
        <w:tab/>
        <w:t>0-5</w:t>
      </w:r>
    </w:p>
    <w:p w:rsidR="00A77F36" w:rsidRDefault="00A77F36" w:rsidP="00A93190">
      <w:pPr>
        <w:spacing w:after="0" w:line="240" w:lineRule="auto"/>
        <w:rPr>
          <w:rFonts w:eastAsia="Times New Roman" w:cstheme="minorHAnsi"/>
          <w:b/>
          <w:color w:val="FF0000"/>
          <w:sz w:val="40"/>
          <w:szCs w:val="40"/>
        </w:rPr>
      </w:pPr>
      <w:r>
        <w:rPr>
          <w:rFonts w:eastAsia="Times New Roman" w:cstheme="minorHAnsi"/>
          <w:b/>
          <w:color w:val="FF0000"/>
          <w:sz w:val="40"/>
          <w:szCs w:val="40"/>
        </w:rPr>
        <w:t>LUGLI TEAM-RED DEVILS</w:t>
      </w:r>
      <w:r w:rsidR="006831BC">
        <w:rPr>
          <w:rFonts w:eastAsia="Times New Roman" w:cstheme="minorHAnsi"/>
          <w:b/>
          <w:color w:val="FF0000"/>
          <w:sz w:val="40"/>
          <w:szCs w:val="40"/>
        </w:rPr>
        <w:tab/>
      </w:r>
      <w:r w:rsidR="006831BC">
        <w:rPr>
          <w:rFonts w:eastAsia="Times New Roman" w:cstheme="minorHAnsi"/>
          <w:b/>
          <w:color w:val="FF0000"/>
          <w:sz w:val="40"/>
          <w:szCs w:val="40"/>
        </w:rPr>
        <w:tab/>
      </w:r>
      <w:r w:rsidR="006831BC">
        <w:rPr>
          <w:rFonts w:eastAsia="Times New Roman" w:cstheme="minorHAnsi"/>
          <w:b/>
          <w:color w:val="FF0000"/>
          <w:sz w:val="40"/>
          <w:szCs w:val="40"/>
        </w:rPr>
        <w:tab/>
        <w:t>6-2</w:t>
      </w:r>
      <w:bookmarkStart w:id="0" w:name="_GoBack"/>
      <w:bookmarkEnd w:id="0"/>
    </w:p>
    <w:p w:rsidR="00BF524F" w:rsidRDefault="00BF524F" w:rsidP="00A93190">
      <w:pPr>
        <w:spacing w:after="0" w:line="240" w:lineRule="auto"/>
        <w:rPr>
          <w:rFonts w:eastAsia="Times New Roman" w:cstheme="minorHAnsi"/>
          <w:b/>
          <w:color w:val="FF0000"/>
          <w:sz w:val="40"/>
          <w:szCs w:val="40"/>
        </w:rPr>
      </w:pPr>
    </w:p>
    <w:p w:rsidR="00BF524F" w:rsidRPr="00A93190" w:rsidRDefault="00A77F36" w:rsidP="00A93190">
      <w:pPr>
        <w:spacing w:after="0" w:line="240" w:lineRule="auto"/>
        <w:rPr>
          <w:ins w:id="1" w:author="Unknown"/>
          <w:rFonts w:eastAsia="Times New Roman" w:cstheme="minorHAnsi"/>
          <w:b/>
          <w:vanish/>
          <w:color w:val="FF0000"/>
          <w:sz w:val="40"/>
          <w:szCs w:val="40"/>
        </w:rPr>
      </w:pPr>
      <w:r>
        <w:rPr>
          <w:rFonts w:eastAsia="Times New Roman" w:cstheme="minorHAnsi"/>
          <w:b/>
          <w:color w:val="FF0000"/>
          <w:sz w:val="40"/>
          <w:szCs w:val="40"/>
        </w:rPr>
        <w:t>RIPOSA: HIGHLANDER PESARO</w:t>
      </w:r>
    </w:p>
    <w:p w:rsidR="00EF37BE" w:rsidRPr="00A93190" w:rsidRDefault="00EF37BE" w:rsidP="00A93190">
      <w:pPr>
        <w:spacing w:after="0" w:line="240" w:lineRule="auto"/>
        <w:jc w:val="center"/>
        <w:rPr>
          <w:ins w:id="2" w:author="Unknown"/>
          <w:rFonts w:eastAsia="Times New Roman" w:cstheme="minorHAnsi"/>
          <w:b/>
          <w:vanish/>
          <w:color w:val="FF0000"/>
          <w:sz w:val="40"/>
          <w:szCs w:val="40"/>
        </w:rPr>
      </w:pPr>
    </w:p>
    <w:p w:rsidR="00105B61" w:rsidRPr="00A93190" w:rsidRDefault="00105B61" w:rsidP="00A93190">
      <w:pPr>
        <w:spacing w:after="0" w:line="240" w:lineRule="auto"/>
        <w:rPr>
          <w:rFonts w:cstheme="minorHAnsi"/>
          <w:b/>
          <w:color w:val="FF0000"/>
          <w:sz w:val="40"/>
          <w:szCs w:val="40"/>
        </w:rPr>
      </w:pPr>
    </w:p>
    <w:sectPr w:rsidR="00105B61" w:rsidRPr="00A93190" w:rsidSect="008D320D">
      <w:headerReference w:type="default" r:id="rId8"/>
      <w:pgSz w:w="11906" w:h="16838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A7" w:rsidRDefault="00772CA7" w:rsidP="004F3230">
      <w:pPr>
        <w:spacing w:after="0" w:line="240" w:lineRule="auto"/>
      </w:pPr>
      <w:r>
        <w:separator/>
      </w:r>
    </w:p>
  </w:endnote>
  <w:endnote w:type="continuationSeparator" w:id="0">
    <w:p w:rsidR="00772CA7" w:rsidRDefault="00772CA7" w:rsidP="004F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A7" w:rsidRDefault="00772CA7" w:rsidP="004F3230">
      <w:pPr>
        <w:spacing w:after="0" w:line="240" w:lineRule="auto"/>
      </w:pPr>
      <w:r>
        <w:separator/>
      </w:r>
    </w:p>
  </w:footnote>
  <w:footnote w:type="continuationSeparator" w:id="0">
    <w:p w:rsidR="00772CA7" w:rsidRDefault="00772CA7" w:rsidP="004F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76" w:rsidRDefault="00A22493" w:rsidP="008D320D">
    <w:pPr>
      <w:pStyle w:val="Intestazione"/>
      <w:rPr>
        <w:b/>
        <w:noProof/>
      </w:rPr>
    </w:pPr>
    <w:r>
      <w:rPr>
        <w:noProof/>
      </w:rPr>
      <w:drawing>
        <wp:inline distT="0" distB="0" distL="0" distR="0" wp14:anchorId="15D8928F" wp14:editId="307B31B8">
          <wp:extent cx="1952625" cy="1433948"/>
          <wp:effectExtent l="0" t="0" r="0" b="0"/>
          <wp:docPr id="4" name="Immagine 4" descr="Risultati immagini per centro sportivo ital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centro sportivo itali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415" cy="14359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320D">
      <w:rPr>
        <w:noProof/>
      </w:rPr>
      <w:t xml:space="preserve">                 </w:t>
    </w:r>
    <w:r w:rsidR="008D320D">
      <w:rPr>
        <w:noProof/>
      </w:rPr>
      <w:drawing>
        <wp:inline distT="0" distB="0" distL="0" distR="0" wp14:anchorId="5ACA0846" wp14:editId="13AC5DEB">
          <wp:extent cx="1752600" cy="1266825"/>
          <wp:effectExtent l="0" t="0" r="0" b="9525"/>
          <wp:docPr id="1" name="Immagine 1" descr="CSIPesaro(2)16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Pesaro(2)161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320D">
      <w:rPr>
        <w:noProof/>
      </w:rPr>
      <w:t xml:space="preserve">                        </w:t>
    </w:r>
    <w:r w:rsidR="008D320D">
      <w:rPr>
        <w:noProof/>
      </w:rPr>
      <w:drawing>
        <wp:inline distT="0" distB="0" distL="0" distR="0" wp14:anchorId="70C382E0" wp14:editId="1780CEF4">
          <wp:extent cx="1628775" cy="1247775"/>
          <wp:effectExtent l="0" t="0" r="9525" b="9525"/>
          <wp:docPr id="2" name="Immagine 2" descr="5194463-diseno-de-alas-de-pelotas-de-fut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5194463-diseno-de-alas-de-pelotas-de-futbo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048D6"/>
    <w:multiLevelType w:val="hybridMultilevel"/>
    <w:tmpl w:val="20EA21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A500B"/>
    <w:multiLevelType w:val="hybridMultilevel"/>
    <w:tmpl w:val="603419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37"/>
    <w:rsid w:val="00001D77"/>
    <w:rsid w:val="0000388E"/>
    <w:rsid w:val="0000708C"/>
    <w:rsid w:val="000079C5"/>
    <w:rsid w:val="00010014"/>
    <w:rsid w:val="0003004F"/>
    <w:rsid w:val="00034FF3"/>
    <w:rsid w:val="0003735F"/>
    <w:rsid w:val="00053F2E"/>
    <w:rsid w:val="00061B7F"/>
    <w:rsid w:val="000710EF"/>
    <w:rsid w:val="00082C46"/>
    <w:rsid w:val="00090062"/>
    <w:rsid w:val="0009311E"/>
    <w:rsid w:val="000951D3"/>
    <w:rsid w:val="000A10AC"/>
    <w:rsid w:val="000A1804"/>
    <w:rsid w:val="000A2165"/>
    <w:rsid w:val="000A3444"/>
    <w:rsid w:val="000B049F"/>
    <w:rsid w:val="000B3740"/>
    <w:rsid w:val="000C366B"/>
    <w:rsid w:val="000C736F"/>
    <w:rsid w:val="000D7C12"/>
    <w:rsid w:val="000E65CD"/>
    <w:rsid w:val="00105B61"/>
    <w:rsid w:val="00106A81"/>
    <w:rsid w:val="00116F9E"/>
    <w:rsid w:val="001208FB"/>
    <w:rsid w:val="001228E3"/>
    <w:rsid w:val="0013273B"/>
    <w:rsid w:val="00144BFD"/>
    <w:rsid w:val="00155A76"/>
    <w:rsid w:val="0016317F"/>
    <w:rsid w:val="00165EB1"/>
    <w:rsid w:val="001716E2"/>
    <w:rsid w:val="00182950"/>
    <w:rsid w:val="001B4085"/>
    <w:rsid w:val="001B6E4B"/>
    <w:rsid w:val="001C05E3"/>
    <w:rsid w:val="001C5055"/>
    <w:rsid w:val="001E4481"/>
    <w:rsid w:val="001E5C9B"/>
    <w:rsid w:val="001F0217"/>
    <w:rsid w:val="001F5B10"/>
    <w:rsid w:val="001F7AAA"/>
    <w:rsid w:val="002010B6"/>
    <w:rsid w:val="00202B51"/>
    <w:rsid w:val="00204EA0"/>
    <w:rsid w:val="00207D45"/>
    <w:rsid w:val="00211592"/>
    <w:rsid w:val="00215D63"/>
    <w:rsid w:val="002171C8"/>
    <w:rsid w:val="0023136F"/>
    <w:rsid w:val="002370DC"/>
    <w:rsid w:val="00237279"/>
    <w:rsid w:val="00244AF2"/>
    <w:rsid w:val="00245B10"/>
    <w:rsid w:val="0024632D"/>
    <w:rsid w:val="0025335B"/>
    <w:rsid w:val="00257571"/>
    <w:rsid w:val="00274E91"/>
    <w:rsid w:val="00276F8E"/>
    <w:rsid w:val="0028443A"/>
    <w:rsid w:val="00285739"/>
    <w:rsid w:val="0028614D"/>
    <w:rsid w:val="002958DF"/>
    <w:rsid w:val="002A6D33"/>
    <w:rsid w:val="002A71A3"/>
    <w:rsid w:val="002C78E5"/>
    <w:rsid w:val="002D032D"/>
    <w:rsid w:val="002E2381"/>
    <w:rsid w:val="002E2617"/>
    <w:rsid w:val="002F0737"/>
    <w:rsid w:val="002F4199"/>
    <w:rsid w:val="003043C4"/>
    <w:rsid w:val="00311544"/>
    <w:rsid w:val="00314635"/>
    <w:rsid w:val="00324AB0"/>
    <w:rsid w:val="00336DAC"/>
    <w:rsid w:val="00345EA8"/>
    <w:rsid w:val="0034783D"/>
    <w:rsid w:val="003478EF"/>
    <w:rsid w:val="00360AE8"/>
    <w:rsid w:val="00361179"/>
    <w:rsid w:val="00372531"/>
    <w:rsid w:val="00372E8D"/>
    <w:rsid w:val="003756ED"/>
    <w:rsid w:val="00381025"/>
    <w:rsid w:val="0038534A"/>
    <w:rsid w:val="003872AB"/>
    <w:rsid w:val="00392855"/>
    <w:rsid w:val="003A5D4E"/>
    <w:rsid w:val="003B639D"/>
    <w:rsid w:val="003C6F4B"/>
    <w:rsid w:val="003D71AB"/>
    <w:rsid w:val="003E2149"/>
    <w:rsid w:val="003E34BF"/>
    <w:rsid w:val="003F3C5B"/>
    <w:rsid w:val="003F6BBF"/>
    <w:rsid w:val="004111E5"/>
    <w:rsid w:val="004266D7"/>
    <w:rsid w:val="00430A2A"/>
    <w:rsid w:val="00431B62"/>
    <w:rsid w:val="00434D2C"/>
    <w:rsid w:val="00434F47"/>
    <w:rsid w:val="004463B4"/>
    <w:rsid w:val="0045298F"/>
    <w:rsid w:val="0046484F"/>
    <w:rsid w:val="004669BB"/>
    <w:rsid w:val="00471FE9"/>
    <w:rsid w:val="00490097"/>
    <w:rsid w:val="004A3A50"/>
    <w:rsid w:val="004A557B"/>
    <w:rsid w:val="004A5907"/>
    <w:rsid w:val="004B39B3"/>
    <w:rsid w:val="004B67A9"/>
    <w:rsid w:val="004B6C75"/>
    <w:rsid w:val="004C4768"/>
    <w:rsid w:val="004C5552"/>
    <w:rsid w:val="004D7F59"/>
    <w:rsid w:val="004E39F3"/>
    <w:rsid w:val="004E4AD9"/>
    <w:rsid w:val="004E51FA"/>
    <w:rsid w:val="004E5F2B"/>
    <w:rsid w:val="004F3230"/>
    <w:rsid w:val="004F74D3"/>
    <w:rsid w:val="0050488B"/>
    <w:rsid w:val="00506910"/>
    <w:rsid w:val="00511285"/>
    <w:rsid w:val="00513D3B"/>
    <w:rsid w:val="00523C3E"/>
    <w:rsid w:val="00524202"/>
    <w:rsid w:val="00524B9D"/>
    <w:rsid w:val="00526C83"/>
    <w:rsid w:val="00544B1C"/>
    <w:rsid w:val="005474A1"/>
    <w:rsid w:val="00561E3F"/>
    <w:rsid w:val="00583356"/>
    <w:rsid w:val="00584EF5"/>
    <w:rsid w:val="005959BB"/>
    <w:rsid w:val="005A6EE6"/>
    <w:rsid w:val="005A7FF3"/>
    <w:rsid w:val="005C13A2"/>
    <w:rsid w:val="005C27E9"/>
    <w:rsid w:val="005C2E0E"/>
    <w:rsid w:val="005C5159"/>
    <w:rsid w:val="005D2F10"/>
    <w:rsid w:val="005E02E8"/>
    <w:rsid w:val="005E7F74"/>
    <w:rsid w:val="006044F0"/>
    <w:rsid w:val="00605208"/>
    <w:rsid w:val="00606349"/>
    <w:rsid w:val="0061110E"/>
    <w:rsid w:val="00627751"/>
    <w:rsid w:val="00631B44"/>
    <w:rsid w:val="0064573B"/>
    <w:rsid w:val="0065251A"/>
    <w:rsid w:val="00654F13"/>
    <w:rsid w:val="00660C6F"/>
    <w:rsid w:val="0066321B"/>
    <w:rsid w:val="00673F5F"/>
    <w:rsid w:val="00676D59"/>
    <w:rsid w:val="006831BC"/>
    <w:rsid w:val="006C4F3D"/>
    <w:rsid w:val="006D0871"/>
    <w:rsid w:val="006D5E7D"/>
    <w:rsid w:val="006E19D5"/>
    <w:rsid w:val="006F4615"/>
    <w:rsid w:val="00706737"/>
    <w:rsid w:val="00712325"/>
    <w:rsid w:val="007151DB"/>
    <w:rsid w:val="00716670"/>
    <w:rsid w:val="007179EC"/>
    <w:rsid w:val="00726A18"/>
    <w:rsid w:val="007300E2"/>
    <w:rsid w:val="00745CDB"/>
    <w:rsid w:val="00745DA0"/>
    <w:rsid w:val="00753363"/>
    <w:rsid w:val="00772CA7"/>
    <w:rsid w:val="00772D82"/>
    <w:rsid w:val="0078392D"/>
    <w:rsid w:val="00786B52"/>
    <w:rsid w:val="0078778C"/>
    <w:rsid w:val="007B6DDE"/>
    <w:rsid w:val="007B7F65"/>
    <w:rsid w:val="007E2EBC"/>
    <w:rsid w:val="007E5427"/>
    <w:rsid w:val="00802419"/>
    <w:rsid w:val="00806B0D"/>
    <w:rsid w:val="008112D8"/>
    <w:rsid w:val="00813DAD"/>
    <w:rsid w:val="00815025"/>
    <w:rsid w:val="00816E83"/>
    <w:rsid w:val="00816EB8"/>
    <w:rsid w:val="0082094B"/>
    <w:rsid w:val="00832EEA"/>
    <w:rsid w:val="00881CB5"/>
    <w:rsid w:val="00884403"/>
    <w:rsid w:val="00884B4B"/>
    <w:rsid w:val="008A227B"/>
    <w:rsid w:val="008B3E21"/>
    <w:rsid w:val="008D0DF5"/>
    <w:rsid w:val="008D320D"/>
    <w:rsid w:val="008D38CF"/>
    <w:rsid w:val="008D7C86"/>
    <w:rsid w:val="008E6C55"/>
    <w:rsid w:val="008E7A9F"/>
    <w:rsid w:val="008F4149"/>
    <w:rsid w:val="008F79D2"/>
    <w:rsid w:val="00902845"/>
    <w:rsid w:val="009071DF"/>
    <w:rsid w:val="00910852"/>
    <w:rsid w:val="009115E5"/>
    <w:rsid w:val="00922B94"/>
    <w:rsid w:val="00931A39"/>
    <w:rsid w:val="00954610"/>
    <w:rsid w:val="00967128"/>
    <w:rsid w:val="0097649F"/>
    <w:rsid w:val="00977CF1"/>
    <w:rsid w:val="0098717A"/>
    <w:rsid w:val="009906BB"/>
    <w:rsid w:val="009945BF"/>
    <w:rsid w:val="00996590"/>
    <w:rsid w:val="009B2580"/>
    <w:rsid w:val="009B3352"/>
    <w:rsid w:val="009C1EEE"/>
    <w:rsid w:val="009D2542"/>
    <w:rsid w:val="009E3CFA"/>
    <w:rsid w:val="009F4EDB"/>
    <w:rsid w:val="00A1625E"/>
    <w:rsid w:val="00A22493"/>
    <w:rsid w:val="00A33DD6"/>
    <w:rsid w:val="00A43DE3"/>
    <w:rsid w:val="00A53FD0"/>
    <w:rsid w:val="00A638B6"/>
    <w:rsid w:val="00A678D2"/>
    <w:rsid w:val="00A77F36"/>
    <w:rsid w:val="00A822A7"/>
    <w:rsid w:val="00A93190"/>
    <w:rsid w:val="00AA45D4"/>
    <w:rsid w:val="00AB1DA1"/>
    <w:rsid w:val="00AB33DF"/>
    <w:rsid w:val="00AD02F1"/>
    <w:rsid w:val="00AF27D7"/>
    <w:rsid w:val="00AF395B"/>
    <w:rsid w:val="00B022CA"/>
    <w:rsid w:val="00B176DF"/>
    <w:rsid w:val="00B22221"/>
    <w:rsid w:val="00B40C33"/>
    <w:rsid w:val="00B456DE"/>
    <w:rsid w:val="00B62B4C"/>
    <w:rsid w:val="00B64B44"/>
    <w:rsid w:val="00B73011"/>
    <w:rsid w:val="00B87764"/>
    <w:rsid w:val="00B903C9"/>
    <w:rsid w:val="00B93EE0"/>
    <w:rsid w:val="00BA5733"/>
    <w:rsid w:val="00BB094B"/>
    <w:rsid w:val="00BC4BAD"/>
    <w:rsid w:val="00BD1410"/>
    <w:rsid w:val="00BD3601"/>
    <w:rsid w:val="00BE3DF4"/>
    <w:rsid w:val="00BE4202"/>
    <w:rsid w:val="00BE4D96"/>
    <w:rsid w:val="00BE4DF8"/>
    <w:rsid w:val="00BE4E3F"/>
    <w:rsid w:val="00BE6676"/>
    <w:rsid w:val="00BF3D67"/>
    <w:rsid w:val="00BF524F"/>
    <w:rsid w:val="00C02C75"/>
    <w:rsid w:val="00C117A7"/>
    <w:rsid w:val="00C1761D"/>
    <w:rsid w:val="00C25AF2"/>
    <w:rsid w:val="00C52EDB"/>
    <w:rsid w:val="00C6650A"/>
    <w:rsid w:val="00C854C7"/>
    <w:rsid w:val="00C9177E"/>
    <w:rsid w:val="00C93EF9"/>
    <w:rsid w:val="00CA0D98"/>
    <w:rsid w:val="00CA16A8"/>
    <w:rsid w:val="00CA7914"/>
    <w:rsid w:val="00CA7A60"/>
    <w:rsid w:val="00CB110D"/>
    <w:rsid w:val="00CB3F01"/>
    <w:rsid w:val="00CC1AFE"/>
    <w:rsid w:val="00CD02A5"/>
    <w:rsid w:val="00CD053E"/>
    <w:rsid w:val="00CD0879"/>
    <w:rsid w:val="00CD15A0"/>
    <w:rsid w:val="00D0561E"/>
    <w:rsid w:val="00D05CA7"/>
    <w:rsid w:val="00D107DF"/>
    <w:rsid w:val="00D13096"/>
    <w:rsid w:val="00D31DD0"/>
    <w:rsid w:val="00D34358"/>
    <w:rsid w:val="00D43A20"/>
    <w:rsid w:val="00D5302D"/>
    <w:rsid w:val="00D61218"/>
    <w:rsid w:val="00D655D0"/>
    <w:rsid w:val="00D66650"/>
    <w:rsid w:val="00D72817"/>
    <w:rsid w:val="00D82434"/>
    <w:rsid w:val="00D877C3"/>
    <w:rsid w:val="00D96FB4"/>
    <w:rsid w:val="00DA272E"/>
    <w:rsid w:val="00DB0B72"/>
    <w:rsid w:val="00DB3DFE"/>
    <w:rsid w:val="00DB6C7A"/>
    <w:rsid w:val="00DC4924"/>
    <w:rsid w:val="00DD3414"/>
    <w:rsid w:val="00DE2EB4"/>
    <w:rsid w:val="00DE5A6E"/>
    <w:rsid w:val="00DF36BB"/>
    <w:rsid w:val="00DF5A4A"/>
    <w:rsid w:val="00E026ED"/>
    <w:rsid w:val="00E028C4"/>
    <w:rsid w:val="00E02ED2"/>
    <w:rsid w:val="00E042A1"/>
    <w:rsid w:val="00E114EB"/>
    <w:rsid w:val="00E31698"/>
    <w:rsid w:val="00E36E5E"/>
    <w:rsid w:val="00E41F1A"/>
    <w:rsid w:val="00E42C40"/>
    <w:rsid w:val="00E45B54"/>
    <w:rsid w:val="00E46ADE"/>
    <w:rsid w:val="00E5383F"/>
    <w:rsid w:val="00E542AB"/>
    <w:rsid w:val="00E55E56"/>
    <w:rsid w:val="00E63105"/>
    <w:rsid w:val="00E67CA5"/>
    <w:rsid w:val="00E76E90"/>
    <w:rsid w:val="00E87989"/>
    <w:rsid w:val="00E87D03"/>
    <w:rsid w:val="00E97492"/>
    <w:rsid w:val="00EB251F"/>
    <w:rsid w:val="00EB557E"/>
    <w:rsid w:val="00EB759B"/>
    <w:rsid w:val="00EC3995"/>
    <w:rsid w:val="00EC59D5"/>
    <w:rsid w:val="00ED4CAC"/>
    <w:rsid w:val="00EF1615"/>
    <w:rsid w:val="00EF37BE"/>
    <w:rsid w:val="00F16087"/>
    <w:rsid w:val="00F340E0"/>
    <w:rsid w:val="00F4461B"/>
    <w:rsid w:val="00F741E5"/>
    <w:rsid w:val="00F743A6"/>
    <w:rsid w:val="00F76204"/>
    <w:rsid w:val="00F7647F"/>
    <w:rsid w:val="00F76D1E"/>
    <w:rsid w:val="00F866ED"/>
    <w:rsid w:val="00F86AB2"/>
    <w:rsid w:val="00F9232E"/>
    <w:rsid w:val="00F969D3"/>
    <w:rsid w:val="00FA552E"/>
    <w:rsid w:val="00FB0718"/>
    <w:rsid w:val="00FB2B1F"/>
    <w:rsid w:val="00FB4935"/>
    <w:rsid w:val="00FC1FD5"/>
    <w:rsid w:val="00FC7765"/>
    <w:rsid w:val="00FD6091"/>
    <w:rsid w:val="00FD6A33"/>
    <w:rsid w:val="00FF1040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F85B77-90AD-488E-B3D2-FA19B484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06BB"/>
  </w:style>
  <w:style w:type="paragraph" w:styleId="Titolo3">
    <w:name w:val="heading 3"/>
    <w:basedOn w:val="Normale"/>
    <w:link w:val="Titolo3Carattere"/>
    <w:uiPriority w:val="9"/>
    <w:qFormat/>
    <w:rsid w:val="002F0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2F07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F07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F07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7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F3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230"/>
  </w:style>
  <w:style w:type="paragraph" w:styleId="Pidipagina">
    <w:name w:val="footer"/>
    <w:basedOn w:val="Normale"/>
    <w:link w:val="PidipaginaCarattere"/>
    <w:uiPriority w:val="99"/>
    <w:unhideWhenUsed/>
    <w:rsid w:val="004F3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230"/>
  </w:style>
  <w:style w:type="paragraph" w:styleId="Paragrafoelenco">
    <w:name w:val="List Paragraph"/>
    <w:basedOn w:val="Normale"/>
    <w:uiPriority w:val="34"/>
    <w:qFormat/>
    <w:rsid w:val="00A53F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1B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07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F2BF-E0F2-45F4-A4A2-DFC4A6D0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</dc:creator>
  <cp:lastModifiedBy>PESARO SPORT FOOTBALL</cp:lastModifiedBy>
  <cp:revision>3</cp:revision>
  <cp:lastPrinted>2016-10-17T14:05:00Z</cp:lastPrinted>
  <dcterms:created xsi:type="dcterms:W3CDTF">2017-07-05T14:13:00Z</dcterms:created>
  <dcterms:modified xsi:type="dcterms:W3CDTF">2017-07-06T07:22:00Z</dcterms:modified>
</cp:coreProperties>
</file>